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b/>
          <w:bCs/>
          <w:kern w:val="0"/>
          <w:sz w:val="44"/>
          <w:szCs w:val="44"/>
        </w:rPr>
      </w:pP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黑体" w:hAnsi="Times New Roman"/>
          <w:bCs/>
          <w:kern w:val="0"/>
          <w:sz w:val="44"/>
          <w:szCs w:val="44"/>
        </w:rPr>
      </w:pPr>
      <w:r>
        <w:rPr>
          <w:rFonts w:ascii="Times New Roman" w:eastAsia="黑体" w:hAnsi="黑体"/>
          <w:bCs/>
          <w:kern w:val="0"/>
          <w:sz w:val="44"/>
          <w:szCs w:val="44"/>
        </w:rPr>
        <w:t>浙江省本科院校优势</w:t>
      </w:r>
      <w:r>
        <w:rPr>
          <w:rFonts w:ascii="Times New Roman" w:eastAsia="黑体" w:hAnsi="黑体" w:hint="eastAsia"/>
          <w:bCs/>
          <w:kern w:val="0"/>
          <w:sz w:val="44"/>
          <w:szCs w:val="44"/>
        </w:rPr>
        <w:t>特色</w:t>
      </w:r>
      <w:r>
        <w:rPr>
          <w:rFonts w:ascii="Times New Roman" w:eastAsia="黑体" w:hAnsi="黑体"/>
          <w:bCs/>
          <w:kern w:val="0"/>
          <w:sz w:val="44"/>
          <w:szCs w:val="44"/>
        </w:rPr>
        <w:t>专业建设项目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黑体" w:hAnsi="Times New Roman"/>
          <w:bCs/>
          <w:kern w:val="0"/>
          <w:sz w:val="48"/>
          <w:szCs w:val="48"/>
        </w:rPr>
      </w:pPr>
      <w:r>
        <w:rPr>
          <w:rFonts w:ascii="Times New Roman" w:eastAsia="黑体" w:hAnsi="黑体" w:hint="eastAsia"/>
          <w:kern w:val="0"/>
          <w:sz w:val="60"/>
          <w:szCs w:val="60"/>
        </w:rPr>
        <w:t>中期评估</w:t>
      </w:r>
      <w:r>
        <w:rPr>
          <w:rFonts w:ascii="Times New Roman" w:eastAsia="黑体" w:hAnsi="黑体"/>
          <w:kern w:val="0"/>
          <w:sz w:val="60"/>
          <w:szCs w:val="60"/>
        </w:rPr>
        <w:t>报告</w:t>
      </w:r>
    </w:p>
    <w:p w:rsidR="00EF6F36" w:rsidRDefault="00EF6F36" w:rsidP="00714B0E"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472" w:firstLine="1416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学校名称：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472" w:firstLine="1416"/>
        <w:jc w:val="lef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宋体"/>
          <w:kern w:val="0"/>
          <w:sz w:val="30"/>
          <w:szCs w:val="30"/>
        </w:rPr>
        <w:t>专业名称：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472" w:firstLine="1416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专业代码：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472" w:firstLine="1416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专业负责人：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472" w:firstLine="1416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联系电话：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jc w:val="left"/>
        <w:rPr>
          <w:rFonts w:ascii="Times New Roman" w:eastAsia="黑体" w:hAnsi="Times New Roman"/>
          <w:kern w:val="0"/>
          <w:sz w:val="30"/>
          <w:szCs w:val="30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浙江省教育厅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制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br w:type="page"/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黑体"/>
          <w:b/>
          <w:kern w:val="0"/>
          <w:sz w:val="28"/>
          <w:szCs w:val="28"/>
        </w:rPr>
        <w:lastRenderedPageBreak/>
        <w:t>一、专业基本情况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[</w:t>
      </w:r>
      <w:r>
        <w:rPr>
          <w:rFonts w:ascii="Times New Roman" w:eastAsia="仿宋_GB2312" w:hAnsi="Arial"/>
          <w:kern w:val="0"/>
          <w:sz w:val="28"/>
          <w:szCs w:val="28"/>
        </w:rPr>
        <w:t>重点介绍目前专业依托的学科和科研平台，招生和在校生人数情况，师资队伍情况，实验、实践基地情况，毕业生就业情况与培养质量等。</w:t>
      </w:r>
      <w:r>
        <w:rPr>
          <w:rFonts w:ascii="Times New Roman" w:eastAsia="仿宋_GB2312" w:hAnsi="Times New Roman"/>
          <w:kern w:val="0"/>
          <w:sz w:val="28"/>
          <w:szCs w:val="28"/>
        </w:rPr>
        <w:t>]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黑体"/>
          <w:kern w:val="0"/>
          <w:sz w:val="28"/>
          <w:szCs w:val="28"/>
        </w:rPr>
        <w:t>二、专业建设进展情况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[</w:t>
      </w:r>
      <w:r>
        <w:rPr>
          <w:rFonts w:ascii="Times New Roman" w:eastAsia="仿宋_GB2312" w:hAnsi="Arial"/>
          <w:kern w:val="0"/>
          <w:sz w:val="28"/>
          <w:szCs w:val="28"/>
        </w:rPr>
        <w:t>对照项目建设目标和实施方案，逐项总结专业建设相关内容的改革举措和实际完成程度。</w:t>
      </w:r>
      <w:r>
        <w:rPr>
          <w:rFonts w:ascii="Times New Roman" w:eastAsia="仿宋_GB2312" w:hAnsi="Times New Roman"/>
          <w:kern w:val="0"/>
          <w:sz w:val="28"/>
          <w:szCs w:val="28"/>
        </w:rPr>
        <w:t>]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[</w:t>
      </w:r>
      <w:r>
        <w:rPr>
          <w:rFonts w:ascii="Times New Roman" w:eastAsia="仿宋_GB2312" w:hAnsi="Arial"/>
          <w:kern w:val="0"/>
          <w:sz w:val="28"/>
          <w:szCs w:val="28"/>
        </w:rPr>
        <w:t>重点总结</w:t>
      </w:r>
      <w:r>
        <w:rPr>
          <w:rFonts w:ascii="Times New Roman" w:eastAsia="仿宋_GB2312" w:hAnsi="Arial" w:hint="eastAsia"/>
          <w:bCs/>
          <w:kern w:val="0"/>
          <w:sz w:val="28"/>
          <w:szCs w:val="28"/>
        </w:rPr>
        <w:t>改善专业基础条件、加强专业师资队伍、深化专业教学改革、创新专业办学模式和强化专业社会服务</w:t>
      </w:r>
      <w:r>
        <w:rPr>
          <w:rFonts w:ascii="Times New Roman" w:eastAsia="仿宋_GB2312" w:hAnsi="Arial"/>
          <w:bCs/>
          <w:kern w:val="0"/>
          <w:sz w:val="28"/>
          <w:szCs w:val="28"/>
        </w:rPr>
        <w:t>等方面的情况</w:t>
      </w:r>
      <w:r>
        <w:rPr>
          <w:rFonts w:ascii="Times New Roman" w:eastAsia="仿宋_GB2312" w:hAnsi="Arial"/>
          <w:kern w:val="0"/>
          <w:sz w:val="28"/>
          <w:szCs w:val="28"/>
        </w:rPr>
        <w:t>。</w:t>
      </w:r>
      <w:r>
        <w:rPr>
          <w:rFonts w:ascii="Times New Roman" w:eastAsia="仿宋_GB2312" w:hAnsi="Times New Roman"/>
          <w:kern w:val="0"/>
          <w:sz w:val="28"/>
          <w:szCs w:val="28"/>
        </w:rPr>
        <w:t>]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黑体"/>
          <w:kern w:val="0"/>
          <w:sz w:val="28"/>
          <w:szCs w:val="28"/>
        </w:rPr>
        <w:t>三、阶段性成果与成效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[</w:t>
      </w:r>
      <w:r>
        <w:rPr>
          <w:rFonts w:ascii="Times New Roman" w:eastAsia="仿宋_GB2312" w:hAnsi="Arial"/>
          <w:kern w:val="0"/>
          <w:sz w:val="28"/>
          <w:szCs w:val="28"/>
        </w:rPr>
        <w:t>重点介绍项目建设以来取得的成果成效，如课堂教学创新，生源质量和毕业生培养质量的提升，教学满意度，在校本科生和毕业生取得的各类创新成果，专业教师各类获奖，课程、教材和实践教学等的获奖，社会对专业的认可度以及专业形成的优势与特色等。</w:t>
      </w:r>
      <w:r>
        <w:rPr>
          <w:rFonts w:ascii="Times New Roman" w:eastAsia="仿宋_GB2312" w:hAnsi="Times New Roman"/>
          <w:kern w:val="0"/>
          <w:sz w:val="28"/>
          <w:szCs w:val="28"/>
        </w:rPr>
        <w:t>]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黑体"/>
          <w:kern w:val="0"/>
          <w:sz w:val="28"/>
          <w:szCs w:val="28"/>
        </w:rPr>
        <w:t>四、经费使用情况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[</w:t>
      </w:r>
      <w:r>
        <w:rPr>
          <w:rFonts w:ascii="Times New Roman" w:eastAsia="仿宋_GB2312" w:hAnsi="Arial"/>
          <w:kern w:val="0"/>
          <w:sz w:val="28"/>
          <w:szCs w:val="28"/>
        </w:rPr>
        <w:t>主要总结立项以来经费投入和使用的具体情况，以及经费使用效益分析。</w:t>
      </w:r>
      <w:r>
        <w:rPr>
          <w:rFonts w:ascii="Times New Roman" w:eastAsia="仿宋_GB2312" w:hAnsi="Times New Roman"/>
          <w:kern w:val="0"/>
          <w:sz w:val="28"/>
          <w:szCs w:val="28"/>
        </w:rPr>
        <w:t>]</w:t>
      </w: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</w:p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黑体"/>
          <w:kern w:val="0"/>
          <w:sz w:val="28"/>
          <w:szCs w:val="28"/>
        </w:rPr>
        <w:t>五、存在问题分析及下一步建设计划</w:t>
      </w: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黑体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黑体"/>
          <w:sz w:val="32"/>
          <w:szCs w:val="32"/>
        </w:rPr>
      </w:pP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黑体" w:hAnsi="Times New Roman"/>
          <w:bCs/>
          <w:kern w:val="0"/>
          <w:sz w:val="44"/>
          <w:szCs w:val="44"/>
        </w:rPr>
      </w:pPr>
      <w:r>
        <w:rPr>
          <w:rFonts w:ascii="Times New Roman" w:eastAsia="黑体" w:hAnsi="黑体"/>
          <w:bCs/>
          <w:kern w:val="0"/>
          <w:sz w:val="44"/>
          <w:szCs w:val="44"/>
        </w:rPr>
        <w:t>浙江省本科院校优势</w:t>
      </w:r>
      <w:r>
        <w:rPr>
          <w:rFonts w:ascii="Times New Roman" w:eastAsia="黑体" w:hAnsi="黑体" w:hint="eastAsia"/>
          <w:bCs/>
          <w:kern w:val="0"/>
          <w:sz w:val="44"/>
          <w:szCs w:val="44"/>
        </w:rPr>
        <w:t>特色</w:t>
      </w:r>
      <w:r>
        <w:rPr>
          <w:rFonts w:ascii="Times New Roman" w:eastAsia="黑体" w:hAnsi="黑体"/>
          <w:bCs/>
          <w:kern w:val="0"/>
          <w:sz w:val="44"/>
          <w:szCs w:val="44"/>
        </w:rPr>
        <w:t>专业建设项目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黑体" w:hAnsi="Times New Roman"/>
          <w:b/>
          <w:bCs/>
          <w:kern w:val="0"/>
          <w:sz w:val="60"/>
          <w:szCs w:val="60"/>
        </w:rPr>
      </w:pPr>
      <w:r>
        <w:rPr>
          <w:rFonts w:ascii="Times New Roman" w:eastAsia="黑体" w:hAnsi="Times New Roman"/>
          <w:b/>
          <w:bCs/>
          <w:kern w:val="0"/>
          <w:sz w:val="60"/>
          <w:szCs w:val="60"/>
        </w:rPr>
        <w:t>专业建设状态数据表</w:t>
      </w:r>
    </w:p>
    <w:p w:rsidR="00EF6F36" w:rsidRDefault="00EF6F36" w:rsidP="00714B0E"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560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665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学校名称：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665"/>
        <w:jc w:val="lef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宋体"/>
          <w:kern w:val="0"/>
          <w:sz w:val="30"/>
          <w:szCs w:val="30"/>
        </w:rPr>
        <w:t>专业名称：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665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专业代码：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665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专业负责人：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ind w:firstLineChars="555" w:firstLine="1665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联系电话：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 w:rsidR="00EF6F36" w:rsidRDefault="00EF6F36" w:rsidP="00714B0E">
      <w:pPr>
        <w:widowControl/>
        <w:snapToGrid w:val="0"/>
        <w:spacing w:beforeLines="50" w:afterLines="50" w:line="312" w:lineRule="auto"/>
        <w:jc w:val="left"/>
        <w:rPr>
          <w:rFonts w:ascii="Times New Roman" w:eastAsia="黑体" w:hAnsi="Times New Roman"/>
          <w:kern w:val="0"/>
          <w:sz w:val="30"/>
          <w:szCs w:val="30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714B0E">
      <w:pPr>
        <w:widowControl/>
        <w:snapToGrid w:val="0"/>
        <w:spacing w:beforeLines="50" w:afterLines="50" w:line="312" w:lineRule="auto"/>
        <w:jc w:val="center"/>
        <w:rPr>
          <w:rFonts w:ascii="Times New Roman" w:eastAsia="黑体" w:hAnsi="Times New Roman"/>
          <w:kern w:val="0"/>
          <w:sz w:val="24"/>
          <w:szCs w:val="24"/>
        </w:rPr>
      </w:pP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浙江省教育厅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制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</w:p>
    <w:p w:rsidR="00EF6F36" w:rsidRDefault="00EF6F36" w:rsidP="00EF6F36">
      <w:pPr>
        <w:widowControl/>
        <w:snapToGrid w:val="0"/>
        <w:spacing w:line="312" w:lineRule="auto"/>
        <w:jc w:val="center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28"/>
          <w:szCs w:val="28"/>
        </w:rPr>
        <w:br w:type="page"/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lastRenderedPageBreak/>
        <w:t>专业建设状态数据表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2569"/>
        <w:gridCol w:w="692"/>
        <w:gridCol w:w="1446"/>
        <w:gridCol w:w="1105"/>
        <w:gridCol w:w="1789"/>
      </w:tblGrid>
      <w:tr w:rsidR="00EF6F36" w:rsidTr="00BF4F3D">
        <w:trPr>
          <w:trHeight w:val="398"/>
          <w:jc w:val="center"/>
        </w:trPr>
        <w:tc>
          <w:tcPr>
            <w:tcW w:w="1563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2569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数据项</w:t>
            </w:r>
          </w:p>
        </w:tc>
        <w:tc>
          <w:tcPr>
            <w:tcW w:w="692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46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立项时</w:t>
            </w:r>
          </w:p>
        </w:tc>
        <w:tc>
          <w:tcPr>
            <w:tcW w:w="1105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789" w:type="dxa"/>
            <w:shd w:val="clear" w:color="auto" w:fill="99CCFF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招生情况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当年在校生人数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当年新生实际报到数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当年第一志愿报考率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师资状况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专任教师数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教授数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教授为本科生授课占比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副教授数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拥有博士学位教师数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专任教师国（境）外三个月以上占比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双师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型教师数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540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兼职教师数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培养方案与课程体系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毕业最低学分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根据专业人才培养方案填写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其中公共基础课或通识教育类课程学分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525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专业必修课程学分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实践类教学环节学分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实践学分占总学分比例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小班化教学学时占当期总学时的比例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选修课学分占总学分比例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分层分类教学课程占当期课程总数比例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实验、实践教学条件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独立设置实验课程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综合性、创新性、设计类实验项目数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省级及以上教学实验示范中心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省级及以上的教学实践基地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校级以上校外实习基地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课程、教材、教学改革与成果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省级及以上课程建设项目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省级及以上教材建设项目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省级及以上教改项目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校级各类教学改革项目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获校级教学成果奖数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获省级教学成果奖数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获国家级教学成果奖数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教师发表教改论文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学生创新成果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省级及以上学科竞赛获奖数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申请专利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公开发表论文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其他省级及以上各类荣誉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 w:val="restart"/>
            <w:vAlign w:val="center"/>
          </w:tcPr>
          <w:p w:rsidR="00EF6F36" w:rsidRDefault="00EF6F36" w:rsidP="00BF4F3D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就业情况与质量</w:t>
            </w: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毕业生人数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根据省教育评估院调查统计，按年度填写</w:t>
            </w: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就业率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升学率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学生国（境）外交流学习数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在校外国留学生数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毕业生起薪水平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专业对口相关度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毕业一年内离职率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毕业生对教学的满意度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用人单位对毕业生的满意度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F6F36" w:rsidTr="00BF4F3D">
        <w:trPr>
          <w:trHeight w:val="398"/>
          <w:jc w:val="center"/>
        </w:trPr>
        <w:tc>
          <w:tcPr>
            <w:tcW w:w="1563" w:type="dxa"/>
            <w:vMerge/>
            <w:vAlign w:val="center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专业认证情况</w:t>
            </w:r>
          </w:p>
        </w:tc>
        <w:tc>
          <w:tcPr>
            <w:tcW w:w="692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F6F36" w:rsidRDefault="00EF6F36" w:rsidP="00BF4F3D">
            <w:pPr>
              <w:widowControl/>
              <w:jc w:val="left"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</w:tcPr>
          <w:p w:rsidR="00EF6F36" w:rsidRDefault="00EF6F36" w:rsidP="00BF4F3D">
            <w:pPr>
              <w:widowControl/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通过国家专业认证的专业，在相应年份填</w:t>
            </w: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通过</w:t>
            </w:r>
            <w:r>
              <w:rPr>
                <w:rFonts w:ascii="Times New Roman" w:eastAsia="仿宋" w:hAnsi="Times New Roman"/>
                <w:i/>
                <w:iCs/>
                <w:color w:val="000000"/>
                <w:kern w:val="0"/>
                <w:sz w:val="20"/>
                <w:szCs w:val="20"/>
              </w:rPr>
              <w:t>”</w:t>
            </w:r>
          </w:p>
        </w:tc>
      </w:tr>
    </w:tbl>
    <w:p w:rsidR="00EF6F36" w:rsidRDefault="00EF6F36" w:rsidP="00EF6F36">
      <w:pPr>
        <w:widowControl/>
        <w:snapToGrid w:val="0"/>
        <w:spacing w:line="312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EF6F36" w:rsidRDefault="00EF6F36" w:rsidP="00EF6F36">
      <w:pPr>
        <w:rPr>
          <w:rFonts w:ascii="Times New Roman" w:eastAsia="黑体" w:hAnsi="Times New Roman"/>
          <w:sz w:val="32"/>
          <w:szCs w:val="32"/>
        </w:rPr>
      </w:pPr>
    </w:p>
    <w:p w:rsidR="00EF6F36" w:rsidRDefault="00EF6F36" w:rsidP="00EF6F3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:rsidR="00EF6F36" w:rsidRDefault="00EF6F36" w:rsidP="00EF6F36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EF6F36">
      <w:pPr>
        <w:rPr>
          <w:rFonts w:ascii="Times New Roman" w:eastAsia="黑体" w:hAnsi="Times New Roman"/>
          <w:b/>
          <w:sz w:val="32"/>
          <w:szCs w:val="32"/>
          <w:rPrChange w:id="0" w:author="刘雅萍" w:date="2019-09-16T08:46:00Z">
            <w:rPr>
              <w:rFonts w:hAnsi="Times New Roman"/>
              <w:b/>
              <w:sz w:val="30"/>
              <w:szCs w:val="21"/>
            </w:rPr>
          </w:rPrChange>
        </w:rPr>
      </w:pPr>
      <w:bookmarkStart w:id="1" w:name="_Toc435106003"/>
      <w:ins w:id="2" w:author="刘雅萍" w:date="2019-09-16T08:45:00Z">
        <w:r>
          <w:br w:type="page"/>
        </w:r>
      </w:ins>
      <w:r w:rsidR="00B8243D" w:rsidRPr="00B8243D">
        <w:rPr>
          <w:rFonts w:ascii="Times New Roman" w:eastAsia="黑体" w:hAnsi="Times New Roman" w:hint="eastAsia"/>
          <w:sz w:val="32"/>
          <w:szCs w:val="32"/>
          <w:rPrChange w:id="3" w:author="刘雅萍" w:date="2019-09-16T08:46:00Z">
            <w:rPr>
              <w:rFonts w:hint="eastAsia"/>
            </w:rPr>
          </w:rPrChange>
        </w:rPr>
        <w:lastRenderedPageBreak/>
        <w:t>附件</w:t>
      </w:r>
      <w:r w:rsidR="00B8243D" w:rsidRPr="00B8243D">
        <w:rPr>
          <w:rFonts w:ascii="Times New Roman" w:eastAsia="黑体" w:hAnsi="Times New Roman"/>
          <w:sz w:val="32"/>
          <w:szCs w:val="32"/>
          <w:rPrChange w:id="4" w:author="刘雅萍" w:date="2019-09-16T08:46:00Z">
            <w:rPr>
              <w:rFonts w:hAnsi="Times New Roman"/>
            </w:rPr>
          </w:rPrChange>
        </w:rPr>
        <w:t>4</w:t>
      </w:r>
    </w:p>
    <w:bookmarkEnd w:id="1"/>
    <w:p w:rsidR="00EF6F36" w:rsidRPr="00691E00" w:rsidRDefault="00B8243D" w:rsidP="00EF6F36">
      <w:pPr>
        <w:keepNext/>
        <w:keepLines/>
        <w:spacing w:before="120" w:after="120"/>
        <w:jc w:val="center"/>
        <w:outlineLvl w:val="0"/>
        <w:rPr>
          <w:rFonts w:ascii="方正小标宋简体" w:eastAsia="方正小标宋简体" w:hAnsi="Times New Roman"/>
          <w:bCs/>
          <w:color w:val="000000"/>
          <w:kern w:val="44"/>
          <w:sz w:val="32"/>
          <w:szCs w:val="32"/>
          <w:rPrChange w:id="5" w:author="刘雅萍" w:date="2019-09-16T08:46:00Z">
            <w:rPr>
              <w:rFonts w:ascii="方正小标宋简体" w:eastAsia="方正小标宋简体" w:hAnsi="Times New Roman"/>
              <w:bCs/>
              <w:color w:val="000000"/>
              <w:kern w:val="44"/>
              <w:sz w:val="30"/>
              <w:szCs w:val="21"/>
            </w:rPr>
          </w:rPrChange>
        </w:rPr>
      </w:pPr>
      <w:r w:rsidRPr="00B8243D">
        <w:rPr>
          <w:rFonts w:ascii="方正小标宋简体" w:eastAsia="方正小标宋简体" w:hAnsi="宋体" w:hint="eastAsia"/>
          <w:bCs/>
          <w:color w:val="000000"/>
          <w:kern w:val="44"/>
          <w:sz w:val="32"/>
          <w:szCs w:val="32"/>
          <w:rPrChange w:id="6" w:author="刘雅萍" w:date="2019-09-16T08:46:00Z">
            <w:rPr>
              <w:rFonts w:ascii="方正小标宋简体" w:eastAsia="方正小标宋简体" w:hAnsi="宋体" w:hint="eastAsia"/>
              <w:bCs/>
              <w:color w:val="000000"/>
              <w:kern w:val="44"/>
              <w:sz w:val="30"/>
              <w:szCs w:val="21"/>
            </w:rPr>
          </w:rPrChange>
        </w:rPr>
        <w:t>浙江省普通高等学校本科“十三五”优势特色专业评估指标体系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976"/>
        <w:gridCol w:w="7018"/>
        <w:tblGridChange w:id="7">
          <w:tblGrid>
            <w:gridCol w:w="3"/>
            <w:gridCol w:w="1308"/>
            <w:gridCol w:w="3"/>
            <w:gridCol w:w="1973"/>
            <w:gridCol w:w="3"/>
            <w:gridCol w:w="7015"/>
            <w:gridCol w:w="3"/>
          </w:tblGrid>
        </w:tblGridChange>
      </w:tblGrid>
      <w:tr w:rsidR="00EF6F36" w:rsidTr="00BF4F3D">
        <w:trPr>
          <w:cantSplit/>
          <w:trHeight w:val="630"/>
          <w:tblHeader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一级指标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二级指标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主要观测点</w:t>
            </w:r>
          </w:p>
        </w:tc>
      </w:tr>
      <w:tr w:rsidR="00EF6F36" w:rsidTr="00BF4F3D">
        <w:trPr>
          <w:cantSplit/>
          <w:trHeight w:val="541"/>
          <w:jc w:val="center"/>
        </w:trPr>
        <w:tc>
          <w:tcPr>
            <w:tcW w:w="1311" w:type="dxa"/>
            <w:vMerge w:val="restart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宋体"/>
                <w:szCs w:val="21"/>
              </w:rPr>
              <w:t>定位与目标</w:t>
            </w: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</w:t>
            </w:r>
            <w:r>
              <w:rPr>
                <w:rFonts w:ascii="Times New Roman" w:hAnsi="宋体"/>
                <w:szCs w:val="21"/>
              </w:rPr>
              <w:t>专业定位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(1</w:t>
            </w:r>
            <w:r>
              <w:rPr>
                <w:rFonts w:ascii="Times New Roman" w:hAnsi="宋体"/>
                <w:szCs w:val="21"/>
              </w:rPr>
              <w:t>）专业定位与学校办学定位的符合度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）人才培养定位与经济社会发展需求的适应度</w:t>
            </w:r>
          </w:p>
        </w:tc>
      </w:tr>
      <w:tr w:rsidR="00EF6F36" w:rsidTr="00BF4F3D">
        <w:trPr>
          <w:cantSplit/>
          <w:trHeight w:val="840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  <w:r>
              <w:rPr>
                <w:rFonts w:ascii="Times New Roman" w:hAnsi="宋体"/>
                <w:szCs w:val="21"/>
              </w:rPr>
              <w:t>培养目标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）培养方案、课程设置、课程教学大纲与建设目标的符合度。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）有明确的、可实施的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宋体"/>
                <w:szCs w:val="21"/>
              </w:rPr>
              <w:t>知识、能力、素质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宋体"/>
                <w:szCs w:val="21"/>
              </w:rPr>
              <w:t>培养标准及培养措施。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）培养目标的达成度</w:t>
            </w:r>
          </w:p>
        </w:tc>
      </w:tr>
      <w:tr w:rsidR="00EF6F36" w:rsidTr="00BF4F3D">
        <w:trPr>
          <w:cantSplit/>
          <w:trHeight w:val="825"/>
          <w:jc w:val="center"/>
        </w:trPr>
        <w:tc>
          <w:tcPr>
            <w:tcW w:w="1311" w:type="dxa"/>
            <w:vMerge w:val="restart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宋体"/>
                <w:szCs w:val="21"/>
              </w:rPr>
              <w:t>师资队伍</w:t>
            </w: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  <w:r>
              <w:rPr>
                <w:rFonts w:ascii="Times New Roman" w:hAnsi="宋体"/>
                <w:szCs w:val="21"/>
              </w:rPr>
              <w:t>数量与结构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）专任教师的数量及年龄、职称、学位、学历的分布情况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）生师比、博士学位教师（双师型教师）比例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）兼职教师情况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）新增专任教师及教师队伍变化情况</w:t>
            </w:r>
          </w:p>
        </w:tc>
      </w:tr>
      <w:tr w:rsidR="00EF6F36" w:rsidTr="00BF4F3D">
        <w:trPr>
          <w:cantSplit/>
          <w:trHeight w:val="840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</w:t>
            </w:r>
            <w:r>
              <w:rPr>
                <w:rFonts w:ascii="Times New Roman" w:hAnsi="宋体"/>
                <w:szCs w:val="21"/>
              </w:rPr>
              <w:t>教育教学水平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）专业负责人及其履职情况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）专任教师的专业水平与教学能力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）教学名师及教学团队建设</w:t>
            </w:r>
          </w:p>
        </w:tc>
      </w:tr>
      <w:tr w:rsidR="00EF6F36" w:rsidTr="00BF4F3D">
        <w:trPr>
          <w:cantSplit/>
          <w:trHeight w:val="461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</w:t>
            </w:r>
            <w:r>
              <w:rPr>
                <w:rFonts w:ascii="Times New Roman" w:hAnsi="宋体"/>
                <w:szCs w:val="21"/>
              </w:rPr>
              <w:t>教师教学投入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）教授、副教授为本科生上课情况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）教师开展教学研究、参与教学改革与建设情况</w:t>
            </w:r>
          </w:p>
        </w:tc>
      </w:tr>
      <w:tr w:rsidR="00EF6F36" w:rsidTr="00BF4F3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/>
          <w:tblPrExChange w:id="8" w:author="刘雅萍" w:date="2019-09-16T15:15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Ex>
          </w:tblPrExChange>
        </w:tblPrEx>
        <w:trPr>
          <w:cantSplit/>
          <w:trHeight w:val="1058"/>
          <w:jc w:val="center"/>
          <w:trPrChange w:id="9" w:author="刘雅萍" w:date="2019-09-16T15:15:00Z">
            <w:trPr>
              <w:gridAfter w:val="0"/>
              <w:cantSplit/>
              <w:trHeight w:val="840"/>
              <w:jc w:val="center"/>
            </w:trPr>
          </w:trPrChange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0" w:author="刘雅萍" w:date="2019-09-16T15:15:00Z">
              <w:tcPr>
                <w:tcW w:w="1311" w:type="dxa"/>
                <w:gridSpan w:val="2"/>
                <w:vMerge/>
                <w:tcBorders>
                  <w:top w:val="single" w:sz="6" w:space="0" w:color="ECE9D8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11" w:author="刘雅萍" w:date="2019-09-16T15:15:00Z">
              <w:tcPr>
                <w:tcW w:w="1976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</w:t>
            </w:r>
            <w:r>
              <w:rPr>
                <w:rFonts w:ascii="Times New Roman" w:hAnsi="宋体"/>
                <w:szCs w:val="21"/>
              </w:rPr>
              <w:t>教师发展与服务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12" w:author="刘雅萍" w:date="2019-09-16T15:15:00Z">
              <w:tcPr>
                <w:tcW w:w="7018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4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）提升教师教学能力和专业水平的政策措施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）青年教师助讲培养情况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）专任教师国内外访学和挂职锻炼情况</w:t>
            </w:r>
          </w:p>
        </w:tc>
      </w:tr>
      <w:tr w:rsidR="00EF6F36" w:rsidTr="00BF4F3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/>
          <w:tblPrExChange w:id="13" w:author="刘雅萍" w:date="2019-09-16T15:15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Ex>
          </w:tblPrExChange>
        </w:tblPrEx>
        <w:trPr>
          <w:cantSplit/>
          <w:trHeight w:val="1113"/>
          <w:jc w:val="center"/>
          <w:trPrChange w:id="14" w:author="刘雅萍" w:date="2019-09-16T15:15:00Z">
            <w:trPr>
              <w:gridAfter w:val="0"/>
              <w:cantSplit/>
              <w:trHeight w:val="784"/>
              <w:jc w:val="center"/>
            </w:trPr>
          </w:trPrChange>
        </w:trPr>
        <w:tc>
          <w:tcPr>
            <w:tcW w:w="1311" w:type="dxa"/>
            <w:vMerge w:val="restart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15" w:author="刘雅萍" w:date="2019-09-16T15:15:00Z">
              <w:tcPr>
                <w:tcW w:w="1311" w:type="dxa"/>
                <w:gridSpan w:val="2"/>
                <w:vMerge w:val="restart"/>
                <w:tcBorders>
                  <w:top w:val="single" w:sz="6" w:space="0" w:color="ECE9D8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宋体"/>
                <w:szCs w:val="21"/>
              </w:rPr>
              <w:t>教学资源</w:t>
            </w: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16" w:author="刘雅萍" w:date="2019-09-16T15:15:00Z">
              <w:tcPr>
                <w:tcW w:w="1976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</w:t>
            </w:r>
            <w:r>
              <w:rPr>
                <w:rFonts w:ascii="Times New Roman" w:hAnsi="宋体"/>
                <w:szCs w:val="21"/>
              </w:rPr>
              <w:t>经费投入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17" w:author="刘雅萍" w:date="2019-09-16T15:15:00Z">
              <w:tcPr>
                <w:tcW w:w="7018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4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）学校和学院专业建设经费投入及年度增长情况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）专业建设经费分配方式、比例及使用效益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）实践教学经费投入及使用情况</w:t>
            </w:r>
          </w:p>
        </w:tc>
      </w:tr>
      <w:tr w:rsidR="00EF6F36" w:rsidTr="00BF4F3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/>
          <w:tblPrExChange w:id="18" w:author="刘雅萍" w:date="2019-09-16T15:15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Ex>
          </w:tblPrExChange>
        </w:tblPrEx>
        <w:trPr>
          <w:cantSplit/>
          <w:trHeight w:val="1283"/>
          <w:jc w:val="center"/>
          <w:trPrChange w:id="19" w:author="刘雅萍" w:date="2019-09-16T15:15:00Z">
            <w:trPr>
              <w:gridAfter w:val="0"/>
              <w:cantSplit/>
              <w:trHeight w:val="1142"/>
              <w:jc w:val="center"/>
            </w:trPr>
          </w:trPrChange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" w:author="刘雅萍" w:date="2019-09-16T15:15:00Z">
              <w:tcPr>
                <w:tcW w:w="1311" w:type="dxa"/>
                <w:gridSpan w:val="2"/>
                <w:vMerge/>
                <w:tcBorders>
                  <w:top w:val="single" w:sz="6" w:space="0" w:color="ECE9D8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21" w:author="刘雅萍" w:date="2019-09-16T15:15:00Z">
              <w:tcPr>
                <w:tcW w:w="1976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</w:t>
            </w:r>
            <w:r>
              <w:rPr>
                <w:rFonts w:ascii="Times New Roman" w:hAnsi="宋体"/>
                <w:szCs w:val="21"/>
              </w:rPr>
              <w:t>教学设施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22" w:author="刘雅萍" w:date="2019-09-16T15:15:00Z">
              <w:tcPr>
                <w:tcW w:w="7018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4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）教学设施满足专业教学需要情况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）教学、科研设施的开放程度及利用情况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）教学信息化条件及资源建设</w:t>
            </w:r>
          </w:p>
        </w:tc>
      </w:tr>
      <w:tr w:rsidR="00EF6F36" w:rsidTr="00BF4F3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/>
          <w:tblPrExChange w:id="23" w:author="刘雅萍" w:date="2019-09-16T15:15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Ex>
          </w:tblPrExChange>
        </w:tblPrEx>
        <w:trPr>
          <w:cantSplit/>
          <w:trHeight w:val="1116"/>
          <w:jc w:val="center"/>
          <w:trPrChange w:id="24" w:author="刘雅萍" w:date="2019-09-16T15:15:00Z">
            <w:trPr>
              <w:gridAfter w:val="0"/>
              <w:cantSplit/>
              <w:trHeight w:val="775"/>
              <w:jc w:val="center"/>
            </w:trPr>
          </w:trPrChange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5" w:author="刘雅萍" w:date="2019-09-16T15:15:00Z">
              <w:tcPr>
                <w:tcW w:w="1311" w:type="dxa"/>
                <w:gridSpan w:val="2"/>
                <w:vMerge/>
                <w:tcBorders>
                  <w:top w:val="single" w:sz="6" w:space="0" w:color="ECE9D8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26" w:author="刘雅萍" w:date="2019-09-16T15:15:00Z">
              <w:tcPr>
                <w:tcW w:w="1976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</w:t>
            </w:r>
            <w:r>
              <w:rPr>
                <w:rFonts w:ascii="Times New Roman" w:hAnsi="宋体"/>
                <w:szCs w:val="21"/>
              </w:rPr>
              <w:t>课程资源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tcPrChange w:id="27" w:author="刘雅萍" w:date="2019-09-16T15:15:00Z">
              <w:tcPr>
                <w:tcW w:w="7018" w:type="dxa"/>
                <w:gridSpan w:val="2"/>
                <w:tcBorders>
                  <w:top w:val="single" w:sz="6" w:space="0" w:color="ECE9D8"/>
                  <w:left w:val="single" w:sz="6" w:space="0" w:color="ECE9D8"/>
                  <w:bottom w:val="single" w:sz="6" w:space="0" w:color="auto"/>
                  <w:right w:val="single" w:sz="4" w:space="0" w:color="auto"/>
                </w:tcBorders>
                <w:tcMar>
                  <w:top w:w="0" w:type="dxa"/>
                  <w:left w:w="105" w:type="dxa"/>
                  <w:bottom w:w="0" w:type="dxa"/>
                  <w:right w:w="105" w:type="dxa"/>
                </w:tcMar>
                <w:vAlign w:val="center"/>
              </w:tcPr>
            </w:tcPrChange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）课程建设规划与执行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）课程的数量、结构及优质课程资源（含在线开放课程）建设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）教材建设与选用</w:t>
            </w:r>
          </w:p>
        </w:tc>
      </w:tr>
      <w:tr w:rsidR="00EF6F36" w:rsidTr="00BF4F3D">
        <w:trPr>
          <w:cantSplit/>
          <w:trHeight w:val="1367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3.4</w:t>
            </w:r>
            <w:r>
              <w:rPr>
                <w:rFonts w:ascii="Times New Roman" w:hAnsi="宋体"/>
                <w:szCs w:val="21"/>
              </w:rPr>
              <w:t>社会资源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）合作办学、合作育人的措施与效果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）共建教学资源情况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）社会捐赠情况</w:t>
            </w:r>
          </w:p>
        </w:tc>
      </w:tr>
      <w:tr w:rsidR="00EF6F36" w:rsidTr="00BF4F3D">
        <w:trPr>
          <w:cantSplit/>
          <w:trHeight w:val="661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宋体"/>
                <w:szCs w:val="21"/>
              </w:rPr>
              <w:t>培养过程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4.1</w:t>
            </w:r>
            <w:r>
              <w:rPr>
                <w:rFonts w:ascii="Times New Roman" w:hAnsi="宋体"/>
                <w:szCs w:val="21"/>
              </w:rPr>
              <w:t>培养方案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）专业培养方案的制订、执行与调整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）专业建设工作委员会建设及行业企业专家参与情况</w:t>
            </w:r>
          </w:p>
        </w:tc>
      </w:tr>
      <w:tr w:rsidR="00EF6F36" w:rsidTr="00BF4F3D">
        <w:trPr>
          <w:cantSplit/>
          <w:trHeight w:val="1125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</w:t>
            </w:r>
            <w:r>
              <w:rPr>
                <w:rFonts w:ascii="Times New Roman" w:hAnsi="宋体"/>
                <w:szCs w:val="21"/>
              </w:rPr>
              <w:t>教学改革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）教学改革的措施及效果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）人才培养模式改革，人才培养机制创新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）创新创业教育与专业教育融合情况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）</w:t>
            </w:r>
            <w:r>
              <w:rPr>
                <w:rFonts w:ascii="Times New Roman" w:hAnsi="宋体" w:hint="eastAsia"/>
                <w:szCs w:val="21"/>
              </w:rPr>
              <w:t>学科、</w:t>
            </w:r>
            <w:r>
              <w:rPr>
                <w:rFonts w:ascii="Times New Roman" w:hAnsi="宋体"/>
                <w:szCs w:val="21"/>
              </w:rPr>
              <w:t>科研对人才培养的支撑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bookmarkStart w:id="28" w:name="OLE_LINK1"/>
            <w:bookmarkStart w:id="29" w:name="OLE_LINK2"/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）学生转专业制度及实施情况</w:t>
            </w:r>
          </w:p>
          <w:bookmarkEnd w:id="28"/>
          <w:bookmarkEnd w:id="29"/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）教与学评价改革情况</w:t>
            </w:r>
          </w:p>
        </w:tc>
      </w:tr>
      <w:tr w:rsidR="00EF6F36" w:rsidTr="00BF4F3D">
        <w:trPr>
          <w:cantSplit/>
          <w:trHeight w:val="1410"/>
          <w:jc w:val="center"/>
        </w:trPr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4.3</w:t>
            </w:r>
            <w:r>
              <w:rPr>
                <w:rFonts w:ascii="Times New Roman" w:hAnsi="宋体"/>
                <w:szCs w:val="21"/>
              </w:rPr>
              <w:t>课堂教学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）教学大纲的制订与执行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）课堂教学创新情况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）教师教学方法，学生学习方式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）考试考核的方式方法及管理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）选修课学分占总学分比例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）小班化教学及分层分类教学情况</w:t>
            </w:r>
          </w:p>
        </w:tc>
      </w:tr>
      <w:tr w:rsidR="00EF6F36" w:rsidTr="00BF4F3D">
        <w:trPr>
          <w:cantSplit/>
          <w:trHeight w:val="1125"/>
          <w:jc w:val="center"/>
        </w:trPr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4.4</w:t>
            </w:r>
            <w:r>
              <w:rPr>
                <w:rFonts w:ascii="Times New Roman" w:hAnsi="宋体"/>
                <w:szCs w:val="21"/>
              </w:rPr>
              <w:t>实践教学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）实践教学体系建设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）实验教学改革及学分占比情况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）校外实习基地建设情况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）实习实训、社会实践、毕业设计（论文）的落实、管理与指导及效果</w:t>
            </w:r>
          </w:p>
        </w:tc>
      </w:tr>
      <w:tr w:rsidR="00EF6F36" w:rsidTr="00BF4F3D">
        <w:trPr>
          <w:cantSplit/>
          <w:trHeight w:val="577"/>
          <w:jc w:val="center"/>
        </w:trPr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</w:t>
            </w:r>
            <w:r>
              <w:rPr>
                <w:rFonts w:ascii="Times New Roman" w:hAnsi="宋体"/>
                <w:szCs w:val="21"/>
              </w:rPr>
              <w:t>第二课堂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）第二课堂育人体系建设与保障措施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）大学生科技活动及育人效果</w:t>
            </w:r>
          </w:p>
        </w:tc>
      </w:tr>
      <w:tr w:rsidR="00EF6F36" w:rsidTr="00BF4F3D">
        <w:trPr>
          <w:cantSplit/>
          <w:trHeight w:val="515"/>
          <w:jc w:val="center"/>
        </w:trPr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4.6</w:t>
            </w:r>
            <w:r>
              <w:rPr>
                <w:rFonts w:ascii="Times New Roman" w:hAnsi="宋体"/>
                <w:szCs w:val="21"/>
              </w:rPr>
              <w:t>开放教学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）本科生省内外交流学习情况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）留学生教育情况</w:t>
            </w:r>
          </w:p>
        </w:tc>
      </w:tr>
      <w:tr w:rsidR="00EF6F36" w:rsidTr="00BF4F3D">
        <w:trPr>
          <w:cantSplit/>
          <w:trHeight w:val="581"/>
          <w:jc w:val="center"/>
        </w:trPr>
        <w:tc>
          <w:tcPr>
            <w:tcW w:w="1311" w:type="dxa"/>
            <w:vMerge w:val="restart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宋体"/>
                <w:szCs w:val="21"/>
              </w:rPr>
              <w:t>学生发展</w:t>
            </w: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</w:t>
            </w:r>
            <w:r>
              <w:rPr>
                <w:rFonts w:ascii="Times New Roman" w:hAnsi="宋体"/>
                <w:szCs w:val="21"/>
              </w:rPr>
              <w:t>招生及生源情况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）专业生源状况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）改进生源质量的措施及效果</w:t>
            </w:r>
          </w:p>
        </w:tc>
      </w:tr>
      <w:tr w:rsidR="00EF6F36" w:rsidTr="00BF4F3D">
        <w:trPr>
          <w:cantSplit/>
          <w:trHeight w:val="660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5.2</w:t>
            </w:r>
            <w:r>
              <w:rPr>
                <w:rFonts w:ascii="Times New Roman" w:hAnsi="宋体"/>
                <w:szCs w:val="21"/>
              </w:rPr>
              <w:t>学业指导与服务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）学业指导与服务的内容及效果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）学业指导与服务的组织与条件保障</w:t>
            </w:r>
          </w:p>
        </w:tc>
      </w:tr>
      <w:tr w:rsidR="00EF6F36" w:rsidTr="00BF4F3D">
        <w:trPr>
          <w:cantSplit/>
          <w:trHeight w:val="556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5.3</w:t>
            </w:r>
            <w:r>
              <w:rPr>
                <w:rFonts w:ascii="Times New Roman" w:hAnsi="宋体"/>
                <w:szCs w:val="21"/>
              </w:rPr>
              <w:t>学风与学习效果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）严格学生学业管理的措施与效果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）学生考研率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宋体"/>
                <w:szCs w:val="21"/>
              </w:rPr>
              <w:t>双证率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宋体"/>
                <w:szCs w:val="21"/>
              </w:rPr>
              <w:t>等情况</w:t>
            </w:r>
          </w:p>
        </w:tc>
      </w:tr>
      <w:tr w:rsidR="00EF6F36" w:rsidTr="00BF4F3D">
        <w:trPr>
          <w:cantSplit/>
          <w:trHeight w:val="765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5.4</w:t>
            </w:r>
            <w:r>
              <w:rPr>
                <w:rFonts w:ascii="Times New Roman" w:hAnsi="宋体"/>
                <w:szCs w:val="21"/>
              </w:rPr>
              <w:t>就业与发展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）毕业生就业率、创业率、专业对口相关度、起薪水平等职业发展情况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）毕业生对教学的满意度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）用人单位对毕业生的满意度</w:t>
            </w:r>
          </w:p>
        </w:tc>
      </w:tr>
      <w:tr w:rsidR="00EF6F36" w:rsidTr="00BF4F3D">
        <w:trPr>
          <w:cantSplit/>
          <w:trHeight w:val="605"/>
          <w:jc w:val="center"/>
        </w:trPr>
        <w:tc>
          <w:tcPr>
            <w:tcW w:w="1311" w:type="dxa"/>
            <w:vMerge w:val="restart"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</w:t>
            </w:r>
            <w:r>
              <w:rPr>
                <w:rFonts w:ascii="Times New Roman" w:hAnsi="宋体"/>
                <w:szCs w:val="21"/>
              </w:rPr>
              <w:t>质量保障</w:t>
            </w:r>
          </w:p>
        </w:tc>
        <w:tc>
          <w:tcPr>
            <w:tcW w:w="1976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</w:t>
            </w:r>
            <w:r>
              <w:rPr>
                <w:rFonts w:ascii="Times New Roman" w:hAnsi="宋体"/>
                <w:szCs w:val="21"/>
              </w:rPr>
              <w:t>教学管理</w:t>
            </w:r>
          </w:p>
        </w:tc>
        <w:tc>
          <w:tcPr>
            <w:tcW w:w="701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）专业教学管理制度、管理手段、管理队伍及执行力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）基层教学组织建设措施及效果</w:t>
            </w:r>
          </w:p>
        </w:tc>
      </w:tr>
      <w:tr w:rsidR="00EF6F36" w:rsidTr="00BF4F3D">
        <w:trPr>
          <w:cantSplit/>
          <w:trHeight w:val="765"/>
          <w:jc w:val="center"/>
        </w:trPr>
        <w:tc>
          <w:tcPr>
            <w:tcW w:w="1311" w:type="dxa"/>
            <w:vMerge/>
            <w:tcBorders>
              <w:top w:val="single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</w:t>
            </w:r>
            <w:r>
              <w:rPr>
                <w:rFonts w:ascii="Times New Roman" w:hAnsi="宋体"/>
                <w:szCs w:val="21"/>
              </w:rPr>
              <w:t>质量监控和持续改进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ECE9D8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）专业教学标准、课程标准及新开课标准和教学评价标准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）自我评估及质量监控的形式和效果</w:t>
            </w:r>
          </w:p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）持续改进的途径与方法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EF6F36" w:rsidTr="00BF4F3D">
        <w:trPr>
          <w:cantSplit/>
          <w:trHeight w:val="443"/>
          <w:jc w:val="center"/>
        </w:trPr>
        <w:tc>
          <w:tcPr>
            <w:tcW w:w="1311" w:type="dxa"/>
            <w:tcBorders>
              <w:top w:val="single" w:sz="6" w:space="0" w:color="ECE9D8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专业优势和特色</w:t>
            </w:r>
          </w:p>
        </w:tc>
        <w:tc>
          <w:tcPr>
            <w:tcW w:w="8994" w:type="dxa"/>
            <w:gridSpan w:val="2"/>
            <w:tcBorders>
              <w:top w:val="single" w:sz="6" w:space="0" w:color="auto"/>
              <w:left w:val="single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6F36" w:rsidRDefault="00EF6F36" w:rsidP="00BF4F3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可自行选择专业建设的优势和特色进行说明</w:t>
            </w:r>
          </w:p>
        </w:tc>
      </w:tr>
    </w:tbl>
    <w:p w:rsidR="008675BD" w:rsidRPr="00EF6F36" w:rsidRDefault="008675BD"/>
    <w:sectPr w:rsidR="008675BD" w:rsidRPr="00EF6F36" w:rsidSect="0086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3D" w:rsidRDefault="0086193D" w:rsidP="00714B0E">
      <w:r>
        <w:separator/>
      </w:r>
    </w:p>
  </w:endnote>
  <w:endnote w:type="continuationSeparator" w:id="1">
    <w:p w:rsidR="0086193D" w:rsidRDefault="0086193D" w:rsidP="0071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3D" w:rsidRDefault="0086193D" w:rsidP="00714B0E">
      <w:r>
        <w:separator/>
      </w:r>
    </w:p>
  </w:footnote>
  <w:footnote w:type="continuationSeparator" w:id="1">
    <w:p w:rsidR="0086193D" w:rsidRDefault="0086193D" w:rsidP="00714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F36"/>
    <w:rsid w:val="00714B0E"/>
    <w:rsid w:val="0086193D"/>
    <w:rsid w:val="008675BD"/>
    <w:rsid w:val="00B8243D"/>
    <w:rsid w:val="00C225EF"/>
    <w:rsid w:val="00E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F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F3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4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4B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4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4B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zhouq</dc:creator>
  <cp:lastModifiedBy>huang</cp:lastModifiedBy>
  <cp:revision>2</cp:revision>
  <dcterms:created xsi:type="dcterms:W3CDTF">2019-09-23T06:35:00Z</dcterms:created>
  <dcterms:modified xsi:type="dcterms:W3CDTF">2019-09-25T06:53:00Z</dcterms:modified>
</cp:coreProperties>
</file>